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ook w:val="04A0"/>
      </w:tblPr>
      <w:tblGrid>
        <w:gridCol w:w="4775"/>
        <w:gridCol w:w="4775"/>
      </w:tblGrid>
      <w:tr w:rsidR="007358C1" w:rsidRPr="009B1E4A" w:rsidTr="00F06850">
        <w:tc>
          <w:tcPr>
            <w:tcW w:w="9550" w:type="dxa"/>
            <w:gridSpan w:val="2"/>
          </w:tcPr>
          <w:p w:rsidR="007358C1" w:rsidRPr="009B1E4A" w:rsidRDefault="007358C1" w:rsidP="00F06850">
            <w:pPr>
              <w:jc w:val="center"/>
              <w:rPr>
                <w:rFonts w:ascii="Times New Roman" w:hAnsi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993300"/>
                <w:sz w:val="28"/>
                <w:szCs w:val="28"/>
                <w:lang w:bidi="ar-SA"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C1" w:rsidRPr="009B1E4A" w:rsidRDefault="007358C1" w:rsidP="00F06850">
            <w:pPr>
              <w:ind w:firstLine="709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7358C1" w:rsidRPr="009B1E4A" w:rsidRDefault="007358C1" w:rsidP="00F06850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9B1E4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АССОЦИАЦИЯ «НАЦИОНАЛЬНОЕ ОБЪЕДИНЕНИЕ </w:t>
            </w:r>
          </w:p>
          <w:p w:rsidR="007358C1" w:rsidRPr="009B1E4A" w:rsidRDefault="007358C1" w:rsidP="00F06850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9B1E4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САМОРЕГУЛИРУЕМЫХ ОРГАНИЗАЦИЙ </w:t>
            </w:r>
          </w:p>
          <w:p w:rsidR="007358C1" w:rsidRPr="009B1E4A" w:rsidRDefault="007358C1" w:rsidP="00F06850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9B1E4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КАДАСТРОВЫХ ИНЖЕНЕРОВ»</w:t>
            </w:r>
          </w:p>
          <w:p w:rsidR="007358C1" w:rsidRPr="009B1E4A" w:rsidRDefault="007358C1" w:rsidP="00F06850">
            <w:pPr>
              <w:jc w:val="center"/>
              <w:rPr>
                <w:rFonts w:ascii="Times New Roman" w:hAnsi="Times New Roman"/>
                <w:b/>
                <w:color w:val="000080"/>
                <w:sz w:val="10"/>
                <w:szCs w:val="10"/>
              </w:rPr>
            </w:pPr>
          </w:p>
          <w:p w:rsidR="007358C1" w:rsidRPr="009B1E4A" w:rsidRDefault="007358C1" w:rsidP="00F06850">
            <w:pPr>
              <w:jc w:val="center"/>
              <w:rPr>
                <w:rFonts w:ascii="Times New Roman" w:hAnsi="Times New Roman"/>
                <w:b/>
                <w:color w:val="000080"/>
                <w:szCs w:val="28"/>
              </w:rPr>
            </w:pPr>
            <w:r w:rsidRPr="009B1E4A">
              <w:rPr>
                <w:rFonts w:ascii="Times New Roman" w:hAnsi="Times New Roman"/>
                <w:b/>
                <w:color w:val="000080"/>
                <w:szCs w:val="28"/>
              </w:rPr>
              <w:t>(АССОЦИАЦИЯ «НАЦИОНАЛЬНАЯ ПАЛАТА КАДАСТРОВЫХ ИНЖЕНЕРОВ»)</w:t>
            </w:r>
          </w:p>
          <w:p w:rsidR="007358C1" w:rsidRPr="009B1E4A" w:rsidRDefault="007358C1" w:rsidP="00F06850">
            <w:pPr>
              <w:pStyle w:val="40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7358C1" w:rsidRPr="009B1E4A" w:rsidTr="00F06850">
        <w:tc>
          <w:tcPr>
            <w:tcW w:w="4775" w:type="dxa"/>
          </w:tcPr>
          <w:p w:rsidR="007358C1" w:rsidRPr="009B1E4A" w:rsidRDefault="007358C1" w:rsidP="00F06850">
            <w:pPr>
              <w:pStyle w:val="40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 xml:space="preserve">УТВЕРЖДЕНО </w:t>
            </w:r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 xml:space="preserve">Президиумом Ассоциации </w:t>
            </w:r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 xml:space="preserve">«Национальное объединение </w:t>
            </w:r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 xml:space="preserve">саморегулируемых организаций </w:t>
            </w:r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 xml:space="preserve">кадастровых инженеров» </w:t>
            </w:r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proofErr w:type="gramStart"/>
            <w:r w:rsidRPr="003A1AA9">
              <w:rPr>
                <w:b w:val="0"/>
                <w:sz w:val="28"/>
              </w:rPr>
              <w:t xml:space="preserve">(Протоколы № 05/17 от 23.05.2017, </w:t>
            </w:r>
            <w:proofErr w:type="gramEnd"/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>№  06/19 от 02.10.2019,</w:t>
            </w:r>
          </w:p>
          <w:p w:rsidR="007358C1" w:rsidRPr="003A1AA9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b w:val="0"/>
                <w:sz w:val="28"/>
              </w:rPr>
            </w:pPr>
            <w:r w:rsidRPr="003A1AA9">
              <w:rPr>
                <w:b w:val="0"/>
                <w:sz w:val="28"/>
              </w:rPr>
              <w:t>№ 12/20 от 17.12.2020,</w:t>
            </w:r>
          </w:p>
          <w:p w:rsidR="007358C1" w:rsidRPr="009B1E4A" w:rsidRDefault="007358C1" w:rsidP="007358C1">
            <w:pPr>
              <w:pStyle w:val="30"/>
              <w:shd w:val="clear" w:color="auto" w:fill="auto"/>
              <w:spacing w:line="240" w:lineRule="auto"/>
              <w:ind w:left="167"/>
              <w:jc w:val="left"/>
              <w:rPr>
                <w:sz w:val="28"/>
                <w:szCs w:val="28"/>
              </w:rPr>
            </w:pPr>
            <w:proofErr w:type="gramStart"/>
            <w:r w:rsidRPr="003A1AA9">
              <w:rPr>
                <w:b w:val="0"/>
                <w:sz w:val="28"/>
              </w:rPr>
              <w:t>№ 09/21 от 01.11.2021)</w:t>
            </w:r>
            <w:proofErr w:type="gramEnd"/>
          </w:p>
        </w:tc>
      </w:tr>
    </w:tbl>
    <w:p w:rsidR="00950E5C" w:rsidRPr="003A1AA9" w:rsidRDefault="00950E5C" w:rsidP="003A1AA9">
      <w:pPr>
        <w:pStyle w:val="30"/>
        <w:shd w:val="clear" w:color="auto" w:fill="auto"/>
        <w:spacing w:line="240" w:lineRule="auto"/>
        <w:ind w:left="3459"/>
        <w:rPr>
          <w:b w:val="0"/>
          <w:sz w:val="28"/>
        </w:rPr>
      </w:pPr>
    </w:p>
    <w:p w:rsidR="00950E5C" w:rsidRPr="003A1AA9" w:rsidRDefault="00950E5C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950E5C" w:rsidRPr="003A1AA9" w:rsidRDefault="00950E5C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950E5C" w:rsidRPr="003A1AA9" w:rsidRDefault="00950E5C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950E5C" w:rsidRPr="003A1AA9" w:rsidRDefault="00950E5C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950E5C" w:rsidRPr="003A1AA9" w:rsidRDefault="00950E5C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71C8D" w:rsidRPr="003A1AA9" w:rsidRDefault="002B5747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  <w:r w:rsidRPr="003A1AA9">
        <w:rPr>
          <w:sz w:val="28"/>
        </w:rPr>
        <w:t>ПОРЯДОК</w:t>
      </w:r>
      <w:r w:rsidR="00A71C8D" w:rsidRPr="003A1AA9">
        <w:rPr>
          <w:sz w:val="28"/>
        </w:rPr>
        <w:t xml:space="preserve"> </w:t>
      </w:r>
    </w:p>
    <w:p w:rsidR="00AE4D51" w:rsidRPr="003A1AA9" w:rsidRDefault="002901B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  <w:r w:rsidRPr="003A1AA9">
        <w:rPr>
          <w:bCs w:val="0"/>
          <w:sz w:val="28"/>
        </w:rPr>
        <w:t>ВЗИМАНИЯ</w:t>
      </w:r>
      <w:r w:rsidR="0077257F" w:rsidRPr="003A1AA9">
        <w:rPr>
          <w:bCs w:val="0"/>
          <w:sz w:val="28"/>
        </w:rPr>
        <w:t xml:space="preserve"> И </w:t>
      </w:r>
      <w:r w:rsidRPr="003A1AA9">
        <w:rPr>
          <w:bCs w:val="0"/>
          <w:sz w:val="28"/>
        </w:rPr>
        <w:t>ВОЗВРАТА ПЛАТЫ</w:t>
      </w:r>
      <w:r w:rsidRPr="003A1AA9">
        <w:rPr>
          <w:sz w:val="28"/>
        </w:rPr>
        <w:t xml:space="preserve"> ЗА ПРИЕМ ТЕОРЕТИЧЕСКОГО ЭКЗАМЕНА, ПОДТВЕРЖДАЮЩЕГО НАЛИЧИЕ ПРОФЕССИОНАЛЬНЫХ ЗНАНИЙ, НЕОБХОДИМЫХ </w:t>
      </w:r>
    </w:p>
    <w:p w:rsidR="00AE4D51" w:rsidRPr="003A1AA9" w:rsidRDefault="002901B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  <w:r w:rsidRPr="003A1AA9">
        <w:rPr>
          <w:sz w:val="28"/>
        </w:rPr>
        <w:t>ДЛЯ ОСУЩЕСТВЛЕНИЯ КАДАСТРОВОЙ ДЕЯТЕЛЬНОСТИ</w:t>
      </w: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AE4D51" w:rsidRPr="003A1AA9" w:rsidRDefault="00AE4D51" w:rsidP="003A1AA9">
      <w:pPr>
        <w:pStyle w:val="30"/>
        <w:shd w:val="clear" w:color="auto" w:fill="auto"/>
        <w:spacing w:line="322" w:lineRule="exact"/>
        <w:ind w:left="20"/>
        <w:jc w:val="center"/>
        <w:rPr>
          <w:sz w:val="28"/>
        </w:rPr>
      </w:pPr>
    </w:p>
    <w:p w:rsidR="00094591" w:rsidRPr="003A1AA9" w:rsidRDefault="002901B1" w:rsidP="003A1AA9">
      <w:pPr>
        <w:pStyle w:val="30"/>
        <w:shd w:val="clear" w:color="auto" w:fill="auto"/>
        <w:spacing w:line="260" w:lineRule="exact"/>
        <w:ind w:left="20"/>
        <w:jc w:val="center"/>
        <w:rPr>
          <w:sz w:val="28"/>
        </w:rPr>
      </w:pPr>
      <w:r w:rsidRPr="003A1AA9">
        <w:rPr>
          <w:sz w:val="28"/>
        </w:rPr>
        <w:t>Москва 2021</w:t>
      </w:r>
      <w:r w:rsidR="003B7674" w:rsidRPr="003A1AA9">
        <w:rPr>
          <w:sz w:val="28"/>
        </w:rPr>
        <w:t xml:space="preserve"> </w:t>
      </w:r>
      <w:r w:rsidRPr="003A1AA9">
        <w:rPr>
          <w:sz w:val="28"/>
        </w:rPr>
        <w:t>г.</w:t>
      </w:r>
    </w:p>
    <w:p w:rsidR="00AE4D51" w:rsidRPr="003A1AA9" w:rsidRDefault="002901B1" w:rsidP="003A1A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134"/>
          <w:tab w:val="left" w:pos="3716"/>
        </w:tabs>
        <w:spacing w:after="0" w:line="240" w:lineRule="auto"/>
        <w:ind w:firstLine="0"/>
        <w:jc w:val="center"/>
      </w:pPr>
      <w:bookmarkStart w:id="0" w:name="bookmark0"/>
      <w:r w:rsidRPr="003A1AA9">
        <w:lastRenderedPageBreak/>
        <w:t>ОБЩИЕ ПОЛОЖЕНИЯ</w:t>
      </w:r>
      <w:bookmarkEnd w:id="0"/>
    </w:p>
    <w:p w:rsidR="00950E5C" w:rsidRPr="003A1AA9" w:rsidRDefault="00950E5C" w:rsidP="003A1AA9">
      <w:pPr>
        <w:pStyle w:val="10"/>
        <w:keepNext/>
        <w:keepLines/>
        <w:shd w:val="clear" w:color="auto" w:fill="auto"/>
        <w:tabs>
          <w:tab w:val="left" w:pos="1134"/>
          <w:tab w:val="left" w:pos="3716"/>
        </w:tabs>
        <w:spacing w:after="0" w:line="240" w:lineRule="auto"/>
        <w:ind w:left="709" w:firstLine="0"/>
      </w:pP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proofErr w:type="gramStart"/>
      <w:r w:rsidRPr="003A1AA9">
        <w:t>Настоящий порядок взимания</w:t>
      </w:r>
      <w:r w:rsidR="0077257F" w:rsidRPr="003A1AA9">
        <w:t xml:space="preserve"> и</w:t>
      </w:r>
      <w:r w:rsidRPr="003A1AA9">
        <w:t xml:space="preserve"> возврата платы за прием теоретического экзамена, подтверждающего наличие профессиональных знаний, необходимых для осуществления кадастровой деятельности, (далее – Порядок) разработан в соответствии с подпунктом </w:t>
      </w:r>
      <w:r w:rsidR="003B7674" w:rsidRPr="003A1AA9">
        <w:t>6</w:t>
      </w:r>
      <w:r w:rsidRPr="003A1AA9">
        <w:t xml:space="preserve"> части 6 статьи 30.3, частью 4 статьи 29 Федерального закона от 24.07.2007 № 221-ФЗ «О кадастровой деятельности», подпунктом 15 пункта 3 и пунктом 8.3.18 Устава Ассоциации «Национальное объединение саморегулируемых организаций кадастровых инженеров» (далее - Национальное</w:t>
      </w:r>
      <w:proofErr w:type="gramEnd"/>
      <w:r w:rsidRPr="003A1AA9">
        <w:t xml:space="preserve"> объединение) и другими внутренними документами Национального объединения.</w:t>
      </w: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Решения об утверждении настоящего Порядка, внесении в него изменений и прекращении его действия принимаются Президиумом Национального объединения.</w:t>
      </w: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Настоящий Порядок устанавливает порядок взимания</w:t>
      </w:r>
      <w:r w:rsidR="00C359CF" w:rsidRPr="003A1AA9">
        <w:t>, возврата</w:t>
      </w:r>
      <w:r w:rsidRPr="003A1AA9">
        <w:t xml:space="preserve"> и размер платы за прием теоретического экзамена, подтверждающего наличие у претендента профессиональных знаний, необходимых для осуществления кадастровой деятельности (далее - экзамен).</w:t>
      </w:r>
    </w:p>
    <w:p w:rsidR="00950E5C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Для целей настоящего Порядка используются также следующие понятия:</w:t>
      </w:r>
    </w:p>
    <w:p w:rsidR="00950E5C" w:rsidRPr="003A1AA9" w:rsidRDefault="002901B1" w:rsidP="003A1AA9">
      <w:pPr>
        <w:pStyle w:val="20"/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 xml:space="preserve">1) плата за экзамен - установленная величина денежных средств, уплачиваемая претендентом за прием экзамена; </w:t>
      </w:r>
    </w:p>
    <w:p w:rsidR="00094591" w:rsidRPr="003A1AA9" w:rsidRDefault="002901B1" w:rsidP="003A1AA9">
      <w:pPr>
        <w:pStyle w:val="20"/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2) претендент - физическое лицо, планирующее осуществлять профессиональную деятельность в качестве кадастрового инженера и подавшее заявление о сдаче экзамена.</w:t>
      </w: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Действие настоящего Порядка распространяется на всех претендентов, участвующих в сдаче экзамена.</w:t>
      </w:r>
    </w:p>
    <w:p w:rsidR="00950E5C" w:rsidRPr="003A1AA9" w:rsidRDefault="00950E5C" w:rsidP="003A1AA9">
      <w:pPr>
        <w:pStyle w:val="20"/>
        <w:shd w:val="clear" w:color="auto" w:fill="auto"/>
        <w:tabs>
          <w:tab w:val="left" w:pos="718"/>
          <w:tab w:val="left" w:pos="1134"/>
        </w:tabs>
        <w:spacing w:before="0" w:line="240" w:lineRule="auto"/>
        <w:ind w:left="709" w:firstLine="0"/>
      </w:pPr>
    </w:p>
    <w:p w:rsidR="00AE4D51" w:rsidRPr="003A1AA9" w:rsidRDefault="002901B1" w:rsidP="003A1A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134"/>
          <w:tab w:val="left" w:pos="4090"/>
        </w:tabs>
        <w:spacing w:after="0" w:line="240" w:lineRule="auto"/>
        <w:ind w:firstLine="0"/>
        <w:jc w:val="center"/>
      </w:pPr>
      <w:r w:rsidRPr="003A1AA9">
        <w:t>РАЗМЕР ПЛАТЫ ЗА ЭКЗАМЕН</w:t>
      </w:r>
    </w:p>
    <w:p w:rsidR="0050452A" w:rsidRPr="003A1AA9" w:rsidRDefault="0050452A" w:rsidP="003A1AA9">
      <w:pPr>
        <w:pStyle w:val="10"/>
        <w:keepNext/>
        <w:keepLines/>
        <w:shd w:val="clear" w:color="auto" w:fill="auto"/>
        <w:tabs>
          <w:tab w:val="left" w:pos="1134"/>
          <w:tab w:val="left" w:pos="4090"/>
        </w:tabs>
        <w:spacing w:after="0" w:line="240" w:lineRule="auto"/>
        <w:ind w:left="709" w:firstLine="0"/>
      </w:pPr>
    </w:p>
    <w:p w:rsidR="0050452A" w:rsidRPr="003A1AA9" w:rsidRDefault="000817B8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</w:tabs>
        <w:spacing w:before="0" w:line="240" w:lineRule="auto"/>
        <w:ind w:firstLine="709"/>
      </w:pPr>
      <w:r w:rsidRPr="003A1AA9">
        <w:t>Р</w:t>
      </w:r>
      <w:r w:rsidR="002901B1" w:rsidRPr="003A1AA9">
        <w:t xml:space="preserve">азмер платы за экзамен </w:t>
      </w:r>
      <w:r w:rsidRPr="003A1AA9">
        <w:t xml:space="preserve">устанавливается ежегодно Президиумом Национального объединения </w:t>
      </w:r>
      <w:bookmarkStart w:id="1" w:name="_Hlk57729472"/>
      <w:r w:rsidRPr="003A1AA9">
        <w:t>в срок не позднее 20 декабря года, предшествующего году проведения экзамена</w:t>
      </w:r>
      <w:bookmarkEnd w:id="1"/>
      <w:r w:rsidRPr="003A1AA9">
        <w:t>.</w:t>
      </w:r>
    </w:p>
    <w:p w:rsidR="00A21034" w:rsidRPr="003A1AA9" w:rsidRDefault="00A21034" w:rsidP="003A1AA9">
      <w:pPr>
        <w:pStyle w:val="20"/>
        <w:shd w:val="clear" w:color="auto" w:fill="auto"/>
        <w:tabs>
          <w:tab w:val="left" w:pos="718"/>
          <w:tab w:val="left" w:pos="1134"/>
        </w:tabs>
        <w:spacing w:before="0" w:line="240" w:lineRule="auto"/>
        <w:ind w:left="709" w:firstLine="0"/>
      </w:pPr>
    </w:p>
    <w:p w:rsidR="00AE4D51" w:rsidRPr="003A1AA9" w:rsidRDefault="002901B1" w:rsidP="003A1A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134"/>
          <w:tab w:val="left" w:pos="3135"/>
        </w:tabs>
        <w:spacing w:after="0" w:line="240" w:lineRule="auto"/>
        <w:ind w:firstLine="0"/>
        <w:jc w:val="center"/>
      </w:pPr>
      <w:bookmarkStart w:id="2" w:name="bookmark1"/>
      <w:r w:rsidRPr="003A1AA9">
        <w:t>ПОРЯДОК ВЗИМАНИЯ ПЛАТЫ</w:t>
      </w:r>
      <w:bookmarkEnd w:id="2"/>
      <w:r w:rsidRPr="003A1AA9">
        <w:t xml:space="preserve"> ЗА ЭКЗАМЕН</w:t>
      </w:r>
    </w:p>
    <w:p w:rsidR="00950E5C" w:rsidRPr="003A1AA9" w:rsidRDefault="00950E5C" w:rsidP="003A1AA9">
      <w:pPr>
        <w:pStyle w:val="10"/>
        <w:keepNext/>
        <w:keepLines/>
        <w:shd w:val="clear" w:color="auto" w:fill="auto"/>
        <w:tabs>
          <w:tab w:val="left" w:pos="1134"/>
          <w:tab w:val="left" w:pos="3135"/>
        </w:tabs>
        <w:spacing w:after="0" w:line="240" w:lineRule="auto"/>
        <w:ind w:left="709" w:firstLine="0"/>
      </w:pP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 xml:space="preserve">Плата за экзамен, указанная в пункте 2.1 настоящего Порядка, вносится единовременно до сдачи экзамена в безналичной форме путем перечисления денежных средств на </w:t>
      </w:r>
      <w:r w:rsidR="00920F56" w:rsidRPr="003A1AA9">
        <w:t>расчетный счет</w:t>
      </w:r>
      <w:r w:rsidRPr="003A1AA9">
        <w:t xml:space="preserve"> Национального объединения.</w:t>
      </w: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Банковские реквизиты для перечисления платы за экзамен размещаются на официальном сайте Национального объединения в информационно-телекоммуникационной сети Интернет</w:t>
      </w:r>
      <w:r w:rsidR="00E63723" w:rsidRPr="003A1AA9">
        <w:t xml:space="preserve"> (далее – официальный сайт)</w:t>
      </w:r>
      <w:r w:rsidRPr="003A1AA9">
        <w:t>.</w:t>
      </w:r>
    </w:p>
    <w:p w:rsidR="002B766A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  <w:tab w:val="left" w:pos="1701"/>
        </w:tabs>
        <w:spacing w:before="0" w:line="240" w:lineRule="auto"/>
        <w:ind w:firstLine="709"/>
      </w:pPr>
      <w:r w:rsidRPr="003A1AA9">
        <w:t xml:space="preserve">Копия документа, подтверждающего произведенную оплату за </w:t>
      </w:r>
      <w:r w:rsidRPr="003A1AA9">
        <w:lastRenderedPageBreak/>
        <w:t>экзамен, предоставляется в Национальное объединение в комплекте документов, прилагаемых к  заявлению о прохождении экзамена.</w:t>
      </w:r>
    </w:p>
    <w:p w:rsidR="0009459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18"/>
          <w:tab w:val="left" w:pos="1134"/>
        </w:tabs>
        <w:spacing w:before="0" w:line="240" w:lineRule="auto"/>
        <w:ind w:firstLine="709"/>
      </w:pPr>
      <w:r w:rsidRPr="003A1AA9">
        <w:t>От платы за экзамен освобождаются:</w:t>
      </w:r>
    </w:p>
    <w:p w:rsidR="00AE4D5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18"/>
          <w:tab w:val="left" w:pos="993"/>
        </w:tabs>
        <w:spacing w:before="0" w:line="240" w:lineRule="auto"/>
        <w:ind w:firstLine="709"/>
        <w:rPr>
          <w:szCs w:val="24"/>
        </w:rPr>
      </w:pPr>
      <w:r w:rsidRPr="003A1AA9">
        <w:t xml:space="preserve">граждане, подвергшиеся радиации вследствие </w:t>
      </w:r>
      <w:r w:rsidRPr="003A1AA9">
        <w:rPr>
          <w:szCs w:val="24"/>
        </w:rPr>
        <w:t>катастрофы</w:t>
      </w:r>
      <w:r w:rsidRPr="003A1AA9">
        <w:t xml:space="preserve"> на Чернобыльской АЭС</w:t>
      </w:r>
      <w:r w:rsidRPr="003A1AA9">
        <w:rPr>
          <w:szCs w:val="24"/>
        </w:rPr>
        <w:t>;</w:t>
      </w:r>
    </w:p>
    <w:p w:rsidR="0009459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18"/>
          <w:tab w:val="left" w:pos="993"/>
        </w:tabs>
        <w:spacing w:before="0" w:line="240" w:lineRule="auto"/>
        <w:ind w:firstLine="709"/>
        <w:rPr>
          <w:szCs w:val="24"/>
        </w:rPr>
      </w:pPr>
      <w:r w:rsidRPr="003A1AA9">
        <w:rPr>
          <w:szCs w:val="24"/>
        </w:rPr>
        <w:t>герои Советского Союза;</w:t>
      </w:r>
    </w:p>
    <w:p w:rsidR="00AE4D5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18"/>
          <w:tab w:val="left" w:pos="993"/>
        </w:tabs>
        <w:spacing w:before="0" w:line="240" w:lineRule="auto"/>
        <w:ind w:firstLine="709"/>
        <w:rPr>
          <w:szCs w:val="24"/>
        </w:rPr>
      </w:pPr>
      <w:r w:rsidRPr="003A1AA9">
        <w:rPr>
          <w:szCs w:val="24"/>
        </w:rPr>
        <w:t>герои Российской Федерации;</w:t>
      </w:r>
    </w:p>
    <w:p w:rsidR="00AE4D5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18"/>
          <w:tab w:val="left" w:pos="993"/>
        </w:tabs>
        <w:spacing w:before="0" w:line="240" w:lineRule="auto"/>
        <w:ind w:firstLine="709"/>
        <w:rPr>
          <w:szCs w:val="24"/>
        </w:rPr>
      </w:pPr>
      <w:r w:rsidRPr="003A1AA9">
        <w:rPr>
          <w:szCs w:val="24"/>
        </w:rPr>
        <w:t>инвалиды всех категорий;</w:t>
      </w:r>
    </w:p>
    <w:p w:rsidR="00AE4D5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691"/>
          <w:tab w:val="left" w:pos="993"/>
        </w:tabs>
        <w:spacing w:before="0" w:line="240" w:lineRule="auto"/>
        <w:ind w:firstLine="709"/>
        <w:rPr>
          <w:szCs w:val="24"/>
        </w:rPr>
      </w:pPr>
      <w:r w:rsidRPr="003A1AA9">
        <w:rPr>
          <w:szCs w:val="24"/>
        </w:rPr>
        <w:t xml:space="preserve">члены многодетных семей, имеющих право на меры социальной поддержки в соответствии с Указом Президента РФ от 5 мая 1992 г. </w:t>
      </w:r>
      <w:r w:rsidRPr="003A1AA9">
        <w:rPr>
          <w:rStyle w:val="2Candara13pt-2pt"/>
          <w:rFonts w:ascii="Times New Roman" w:hAnsi="Times New Roman" w:cs="Times New Roman"/>
          <w:sz w:val="28"/>
          <w:szCs w:val="24"/>
        </w:rPr>
        <w:t xml:space="preserve">№  </w:t>
      </w:r>
      <w:r w:rsidRPr="003A1AA9">
        <w:rPr>
          <w:szCs w:val="24"/>
        </w:rPr>
        <w:t>431 «О мерах по социальной поддержке многодетных семей»;</w:t>
      </w:r>
    </w:p>
    <w:p w:rsidR="00AE4D5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691"/>
          <w:tab w:val="left" w:pos="993"/>
        </w:tabs>
        <w:spacing w:before="0" w:line="240" w:lineRule="auto"/>
        <w:ind w:firstLine="709"/>
        <w:rPr>
          <w:szCs w:val="24"/>
        </w:rPr>
      </w:pPr>
      <w:r w:rsidRPr="003A1AA9">
        <w:rPr>
          <w:szCs w:val="24"/>
        </w:rPr>
        <w:t>опекуны или попечители</w:t>
      </w:r>
      <w:r w:rsidRPr="003A1AA9">
        <w:rPr>
          <w:szCs w:val="24"/>
          <w:shd w:val="clear" w:color="auto" w:fill="FFFFFF"/>
        </w:rPr>
        <w:t xml:space="preserve"> недееспособных или не полностью дееспособных граждан</w:t>
      </w:r>
      <w:r w:rsidRPr="003A1AA9">
        <w:rPr>
          <w:szCs w:val="24"/>
        </w:rPr>
        <w:t>.</w:t>
      </w:r>
    </w:p>
    <w:p w:rsidR="00AE4D51" w:rsidRPr="003A1AA9" w:rsidRDefault="002901B1" w:rsidP="003A1AA9">
      <w:pPr>
        <w:pStyle w:val="20"/>
        <w:shd w:val="clear" w:color="auto" w:fill="auto"/>
        <w:tabs>
          <w:tab w:val="left" w:pos="691"/>
          <w:tab w:val="left" w:pos="1134"/>
          <w:tab w:val="left" w:pos="1701"/>
        </w:tabs>
        <w:spacing w:before="0" w:line="240" w:lineRule="auto"/>
        <w:ind w:firstLine="709"/>
      </w:pPr>
      <w:r w:rsidRPr="003A1AA9">
        <w:t>Претенденты, освобожденные от платы за экзамен, предоставляют копию документа, подтверждающего право на указанную льготу, в Национальное объединение в комплекте документов, прилагаемых к заявлению о прохождении экзамена.</w:t>
      </w:r>
    </w:p>
    <w:p w:rsidR="00223720" w:rsidRDefault="00223720" w:rsidP="00223720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line="240" w:lineRule="auto"/>
        <w:ind w:firstLine="709"/>
        <w:rPr>
          <w:ins w:id="3" w:author="Наталья" w:date="2022-06-21T17:38:00Z"/>
        </w:rPr>
      </w:pPr>
      <w:ins w:id="4" w:author="Наталья" w:date="2022-06-21T17:38:00Z">
        <w:r>
          <w:t xml:space="preserve">В случае отзыва Заявления о </w:t>
        </w:r>
      </w:ins>
      <w:ins w:id="5" w:author="Наталья" w:date="2022-06-21T17:39:00Z">
        <w:r>
          <w:t>прохождении</w:t>
        </w:r>
      </w:ins>
      <w:ins w:id="6" w:author="Наталья" w:date="2022-06-21T17:38:00Z">
        <w:r>
          <w:t xml:space="preserve"> экзамена и при отсутствии заявления о возврате платы за экзамен</w:t>
        </w:r>
      </w:ins>
      <w:ins w:id="7" w:author="Наталья" w:date="2022-06-21T17:40:00Z">
        <w:r>
          <w:t>,</w:t>
        </w:r>
      </w:ins>
      <w:ins w:id="8" w:author="Наталья" w:date="2022-06-21T17:39:00Z">
        <w:r>
          <w:t xml:space="preserve"> </w:t>
        </w:r>
      </w:ins>
      <w:ins w:id="9" w:author="Наталья" w:date="2022-06-21T17:38:00Z">
        <w:r>
          <w:t xml:space="preserve">ранее внесенная плата за экзамен может быть засчитана в счет оплаты </w:t>
        </w:r>
      </w:ins>
      <w:ins w:id="10" w:author="Наталья" w:date="2022-06-21T17:40:00Z">
        <w:r>
          <w:t xml:space="preserve">за прием </w:t>
        </w:r>
      </w:ins>
      <w:ins w:id="11" w:author="Наталья" w:date="2022-06-21T17:38:00Z">
        <w:r>
          <w:t xml:space="preserve">экзамена по новому Заявлению о </w:t>
        </w:r>
      </w:ins>
      <w:ins w:id="12" w:author="Наталья" w:date="2022-06-21T17:40:00Z">
        <w:r>
          <w:t>прохождении</w:t>
        </w:r>
      </w:ins>
      <w:ins w:id="13" w:author="Наталья" w:date="2022-06-21T17:38:00Z">
        <w:r>
          <w:t xml:space="preserve"> экзамена. </w:t>
        </w:r>
      </w:ins>
      <w:ins w:id="14" w:author="Наталья" w:date="2022-06-21T17:41:00Z">
        <w:r>
          <w:t>В случае изменения размера платы за экзамен</w:t>
        </w:r>
      </w:ins>
      <w:ins w:id="15" w:author="Наталья" w:date="2022-06-21T17:42:00Z">
        <w:r>
          <w:t xml:space="preserve"> на дату проведения экзамена, </w:t>
        </w:r>
      </w:ins>
      <w:ins w:id="16" w:author="Наталья" w:date="2022-06-21T17:41:00Z">
        <w:r>
          <w:t xml:space="preserve">претенденту необходимо доплатить </w:t>
        </w:r>
      </w:ins>
      <w:ins w:id="17" w:author="Наталья" w:date="2022-06-21T17:46:00Z">
        <w:r w:rsidR="001B1D77">
          <w:t xml:space="preserve">недостающую </w:t>
        </w:r>
      </w:ins>
      <w:ins w:id="18" w:author="Наталья" w:date="2022-06-21T17:41:00Z">
        <w:r>
          <w:t>разницу</w:t>
        </w:r>
      </w:ins>
      <w:ins w:id="19" w:author="Наталья" w:date="2022-06-21T17:43:00Z">
        <w:r>
          <w:t xml:space="preserve"> </w:t>
        </w:r>
      </w:ins>
      <w:ins w:id="20" w:author="Наталья" w:date="2022-06-21T17:47:00Z">
        <w:r w:rsidR="001B1D77">
          <w:t>до</w:t>
        </w:r>
      </w:ins>
      <w:ins w:id="21" w:author="Наталья" w:date="2022-06-21T17:43:00Z">
        <w:r w:rsidR="00E14EA2">
          <w:t xml:space="preserve"> размер</w:t>
        </w:r>
      </w:ins>
      <w:ins w:id="22" w:author="Наталья" w:date="2022-06-27T12:48:00Z">
        <w:r w:rsidR="00E14EA2">
          <w:t>а</w:t>
        </w:r>
      </w:ins>
      <w:ins w:id="23" w:author="Наталья" w:date="2022-06-21T17:46:00Z">
        <w:r w:rsidR="001B1D77">
          <w:t xml:space="preserve"> </w:t>
        </w:r>
      </w:ins>
      <w:ins w:id="24" w:author="Наталья" w:date="2022-06-21T17:47:00Z">
        <w:r w:rsidR="001B1D77">
          <w:t xml:space="preserve">платы, установленной </w:t>
        </w:r>
      </w:ins>
      <w:ins w:id="25" w:author="Наталья" w:date="2022-06-21T17:48:00Z">
        <w:r w:rsidR="001B1D77" w:rsidRPr="003A1AA9">
          <w:t>в соответствии с пунктом 2.1 настоящего Порядка</w:t>
        </w:r>
      </w:ins>
      <w:ins w:id="26" w:author="Наталья" w:date="2022-06-21T17:47:00Z">
        <w:r w:rsidR="001B1D77">
          <w:t>.</w:t>
        </w:r>
      </w:ins>
    </w:p>
    <w:p w:rsidR="00950E5C" w:rsidRPr="003A1AA9" w:rsidRDefault="00950E5C" w:rsidP="003A1AA9">
      <w:pPr>
        <w:pStyle w:val="20"/>
        <w:shd w:val="clear" w:color="auto" w:fill="auto"/>
        <w:tabs>
          <w:tab w:val="left" w:pos="691"/>
          <w:tab w:val="left" w:pos="1134"/>
        </w:tabs>
        <w:spacing w:before="0" w:line="240" w:lineRule="auto"/>
        <w:ind w:left="709" w:firstLine="0"/>
      </w:pPr>
    </w:p>
    <w:p w:rsidR="00AE4D51" w:rsidRPr="003A1AA9" w:rsidRDefault="002901B1" w:rsidP="003A1A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134"/>
          <w:tab w:val="left" w:pos="2615"/>
        </w:tabs>
        <w:spacing w:after="0" w:line="240" w:lineRule="auto"/>
        <w:ind w:firstLine="0"/>
        <w:jc w:val="center"/>
      </w:pPr>
      <w:bookmarkStart w:id="27" w:name="bookmark3"/>
      <w:r w:rsidRPr="003A1AA9">
        <w:t>ПОРЯДОК ВОЗВРАТА ПЛАТЫ ЗА ЭКЗАМЕН</w:t>
      </w:r>
      <w:bookmarkEnd w:id="27"/>
    </w:p>
    <w:p w:rsidR="00950E5C" w:rsidRPr="003A1AA9" w:rsidRDefault="00950E5C" w:rsidP="003A1AA9">
      <w:pPr>
        <w:pStyle w:val="10"/>
        <w:keepNext/>
        <w:keepLines/>
        <w:shd w:val="clear" w:color="auto" w:fill="auto"/>
        <w:tabs>
          <w:tab w:val="left" w:pos="1134"/>
          <w:tab w:val="left" w:pos="2615"/>
        </w:tabs>
        <w:spacing w:after="0" w:line="240" w:lineRule="auto"/>
        <w:ind w:left="709" w:firstLine="0"/>
      </w:pPr>
    </w:p>
    <w:p w:rsidR="00AE4D5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  <w:tab w:val="left" w:pos="1276"/>
        </w:tabs>
        <w:spacing w:before="0" w:line="240" w:lineRule="auto"/>
        <w:ind w:firstLine="709"/>
      </w:pPr>
      <w:r w:rsidRPr="003A1AA9">
        <w:t>Полученная Национальным объединением плата за экзамен подлежит возврату:</w:t>
      </w:r>
    </w:p>
    <w:p w:rsidR="00AE4D51" w:rsidRPr="003A1AA9" w:rsidRDefault="002901B1" w:rsidP="003A1AA9">
      <w:pPr>
        <w:pStyle w:val="20"/>
        <w:shd w:val="clear" w:color="auto" w:fill="auto"/>
        <w:tabs>
          <w:tab w:val="left" w:pos="691"/>
          <w:tab w:val="left" w:pos="1134"/>
          <w:tab w:val="left" w:pos="1276"/>
        </w:tabs>
        <w:spacing w:before="0" w:line="240" w:lineRule="auto"/>
        <w:ind w:firstLine="709"/>
      </w:pPr>
      <w:r w:rsidRPr="003A1AA9">
        <w:t xml:space="preserve">полностью, в случае </w:t>
      </w:r>
      <w:r w:rsidR="000817B8" w:rsidRPr="003A1AA9">
        <w:t xml:space="preserve">отзыва заявления о прохождении экзамена </w:t>
      </w:r>
      <w:r w:rsidR="009D191F" w:rsidRPr="003A1AA9">
        <w:t xml:space="preserve">в срок не </w:t>
      </w:r>
      <w:proofErr w:type="gramStart"/>
      <w:r w:rsidR="009D191F" w:rsidRPr="003A1AA9">
        <w:t>позднее</w:t>
      </w:r>
      <w:proofErr w:type="gramEnd"/>
      <w:r w:rsidR="009D191F" w:rsidRPr="003A1AA9">
        <w:t xml:space="preserve"> чем за десять рабочих дней</w:t>
      </w:r>
      <w:r w:rsidR="009D191F" w:rsidRPr="003A1AA9">
        <w:rPr>
          <w:color w:val="FF0000"/>
        </w:rPr>
        <w:t xml:space="preserve"> </w:t>
      </w:r>
      <w:r w:rsidR="009D191F" w:rsidRPr="003A1AA9">
        <w:t>до даты проведения экзамена</w:t>
      </w:r>
      <w:r w:rsidRPr="003A1AA9">
        <w:t>;</w:t>
      </w:r>
    </w:p>
    <w:p w:rsidR="00920C10" w:rsidRPr="003A1AA9" w:rsidRDefault="00920C10" w:rsidP="003A1AA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частично, в случае внесения ее в размере, превышающем размер, установленный в соответствии с пунктом 2.1 настоящего Порядка, при этом возврату подлежат средства в размере такого превышения;</w:t>
      </w:r>
    </w:p>
    <w:p w:rsidR="009D191F" w:rsidRPr="003A1AA9" w:rsidRDefault="009D191F" w:rsidP="003A1AA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частично, в размере </w:t>
      </w:r>
      <w:r w:rsidR="00A66B4D" w:rsidRPr="003A1AA9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5 % от размера, установленного в соответствии с пунктом 2.1 настоящего Порядка, в случае, если в результате проверки заявления о прохождении экзамена и прилагаемых к нему документов претенденту отказано в допуске к экзамену</w:t>
      </w:r>
      <w:r w:rsidR="00A66B4D" w:rsidRPr="003A1AA9">
        <w:rPr>
          <w:rFonts w:ascii="Times New Roman" w:hAnsi="Times New Roman" w:cs="Times New Roman"/>
          <w:sz w:val="28"/>
          <w:szCs w:val="28"/>
        </w:rPr>
        <w:t xml:space="preserve">, либо в случае отзыва заявления о прохождении экзамена в срок </w:t>
      </w:r>
      <w:proofErr w:type="gramStart"/>
      <w:r w:rsidR="00A66B4D"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66B4D" w:rsidRPr="003A1AA9">
        <w:rPr>
          <w:rFonts w:ascii="Times New Roman" w:hAnsi="Times New Roman" w:cs="Times New Roman"/>
          <w:sz w:val="28"/>
          <w:szCs w:val="28"/>
        </w:rPr>
        <w:t xml:space="preserve"> чем за десять рабочих дней</w:t>
      </w:r>
      <w:r w:rsidR="00A66B4D" w:rsidRPr="003A1A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6B4D" w:rsidRPr="003A1AA9">
        <w:rPr>
          <w:rFonts w:ascii="Times New Roman" w:hAnsi="Times New Roman" w:cs="Times New Roman"/>
          <w:sz w:val="28"/>
          <w:szCs w:val="28"/>
        </w:rPr>
        <w:t>до даты проведения экзамена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AE4D51" w:rsidRPr="003A1AA9" w:rsidRDefault="002901B1" w:rsidP="003A1AA9">
      <w:pPr>
        <w:tabs>
          <w:tab w:val="left" w:pos="1134"/>
          <w:tab w:val="left" w:pos="1276"/>
        </w:tabs>
        <w:ind w:firstLine="709"/>
        <w:jc w:val="both"/>
      </w:pPr>
      <w:r w:rsidRPr="003A1AA9">
        <w:rPr>
          <w:rFonts w:ascii="Times New Roman" w:hAnsi="Times New Roman" w:cs="Times New Roman"/>
          <w:sz w:val="28"/>
          <w:szCs w:val="28"/>
        </w:rPr>
        <w:t>В иных случаях полученная Национальным объединением плата за экзамен не подлежит возврату.</w:t>
      </w:r>
    </w:p>
    <w:p w:rsidR="00AE4D51" w:rsidRPr="003A1AA9" w:rsidRDefault="002901B1" w:rsidP="003A1AA9">
      <w:pPr>
        <w:pStyle w:val="af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Возврат платы за экзамен осуществляется Национальным объединением на основании заявления плательщика</w:t>
      </w:r>
      <w:r w:rsidR="00C359CF" w:rsidRPr="003A1AA9">
        <w:rPr>
          <w:rFonts w:ascii="Times New Roman" w:hAnsi="Times New Roman" w:cs="Times New Roman"/>
          <w:sz w:val="28"/>
          <w:szCs w:val="28"/>
        </w:rPr>
        <w:t xml:space="preserve"> или его правопреемника </w:t>
      </w:r>
      <w:r w:rsidR="00C359CF" w:rsidRPr="003A1AA9">
        <w:rPr>
          <w:rFonts w:ascii="Times New Roman" w:hAnsi="Times New Roman" w:cs="Times New Roman"/>
          <w:sz w:val="28"/>
          <w:szCs w:val="28"/>
        </w:rPr>
        <w:lastRenderedPageBreak/>
        <w:t>(далее – заявитель)</w:t>
      </w:r>
      <w:r w:rsidRPr="003A1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D51" w:rsidRPr="003A1AA9" w:rsidRDefault="002901B1" w:rsidP="003A1AA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если внесение платы за экзамен за претендента (претендентов) осуществлялось юридическим лицом, возврат платы осуществляется на основании заявления руководителя юридического лица</w:t>
      </w:r>
      <w:r w:rsidR="00397F7C" w:rsidRPr="003A1AA9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AE4D51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  <w:tab w:val="left" w:pos="1276"/>
        </w:tabs>
        <w:spacing w:before="0" w:line="240" w:lineRule="auto"/>
        <w:ind w:firstLine="709"/>
      </w:pPr>
      <w:r w:rsidRPr="003A1AA9">
        <w:t xml:space="preserve">Заявление о возврате платы за экзамен представляется в Национальное объединение одним из способов, предусмотренных для подачи заявления о прохождении экзамена. </w:t>
      </w:r>
    </w:p>
    <w:p w:rsidR="00AE4D51" w:rsidRPr="003A1AA9" w:rsidRDefault="002901B1" w:rsidP="003A1AA9">
      <w:pPr>
        <w:pStyle w:val="20"/>
        <w:shd w:val="clear" w:color="auto" w:fill="auto"/>
        <w:tabs>
          <w:tab w:val="left" w:pos="691"/>
          <w:tab w:val="left" w:pos="1134"/>
          <w:tab w:val="left" w:pos="1276"/>
        </w:tabs>
        <w:spacing w:before="0" w:line="240" w:lineRule="auto"/>
        <w:ind w:firstLine="709"/>
      </w:pPr>
      <w:r w:rsidRPr="003A1AA9">
        <w:t>В случае подачи заявления о возврате платы за экзамен в электронном виде такое заявление подписывается электронной подписью заявителя.</w:t>
      </w:r>
    </w:p>
    <w:p w:rsidR="00E9096B" w:rsidRPr="003A1AA9" w:rsidRDefault="002901B1" w:rsidP="003A1A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A9">
        <w:rPr>
          <w:rFonts w:ascii="Times New Roman" w:eastAsia="Times New Roman" w:hAnsi="Times New Roman" w:cs="Times New Roman"/>
          <w:sz w:val="28"/>
          <w:szCs w:val="28"/>
        </w:rPr>
        <w:t>Заявление о возврате платежа может быть подано в течение трех лет со дня внесения платы.</w:t>
      </w:r>
    </w:p>
    <w:p w:rsidR="003B7674" w:rsidRPr="003A1AA9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</w:tabs>
        <w:spacing w:before="0" w:line="240" w:lineRule="auto"/>
        <w:ind w:firstLine="709"/>
      </w:pPr>
      <w:r w:rsidRPr="003A1AA9">
        <w:t xml:space="preserve"> В заявлении о возврате платы за экзамен указываются: </w:t>
      </w:r>
    </w:p>
    <w:p w:rsidR="003B7674" w:rsidRPr="003A1AA9" w:rsidRDefault="003B7674" w:rsidP="003A1AA9">
      <w:pPr>
        <w:pStyle w:val="20"/>
        <w:shd w:val="clear" w:color="auto" w:fill="auto"/>
        <w:tabs>
          <w:tab w:val="left" w:pos="691"/>
          <w:tab w:val="left" w:pos="1134"/>
        </w:tabs>
        <w:spacing w:before="0" w:line="240" w:lineRule="auto"/>
        <w:ind w:firstLine="709"/>
      </w:pPr>
      <w:proofErr w:type="gramStart"/>
      <w:r w:rsidRPr="003A1AA9">
        <w:t xml:space="preserve">фамилия, имя, отчество (последнее - при наличии), </w:t>
      </w:r>
      <w:r w:rsidR="002901B1" w:rsidRPr="003A1AA9">
        <w:t>банковские реквизиты, необходимые для возврата платежа лицу</w:t>
      </w:r>
      <w:r w:rsidR="00F6512A" w:rsidRPr="003A1AA9">
        <w:t xml:space="preserve"> (расчетный счет, наименование и БИК банка)</w:t>
      </w:r>
      <w:r w:rsidR="002901B1" w:rsidRPr="003A1AA9">
        <w:t>, подавшему такое заявление</w:t>
      </w:r>
      <w:r w:rsidRPr="003A1AA9">
        <w:t>, почтовый адрес или адрес электронной почты заявителя</w:t>
      </w:r>
      <w:r w:rsidR="00A66B4D" w:rsidRPr="003A1AA9">
        <w:t>, подпись (электронная подпись)</w:t>
      </w:r>
      <w:r w:rsidR="002901B1" w:rsidRPr="003A1AA9">
        <w:t xml:space="preserve"> </w:t>
      </w:r>
      <w:r w:rsidRPr="003A1AA9">
        <w:t>- для физического лица;</w:t>
      </w:r>
      <w:proofErr w:type="gramEnd"/>
    </w:p>
    <w:p w:rsidR="00AE4D51" w:rsidRPr="003A1AA9" w:rsidRDefault="002901B1" w:rsidP="003A1AA9">
      <w:pPr>
        <w:pStyle w:val="20"/>
        <w:shd w:val="clear" w:color="auto" w:fill="auto"/>
        <w:tabs>
          <w:tab w:val="left" w:pos="691"/>
          <w:tab w:val="left" w:pos="1134"/>
        </w:tabs>
        <w:spacing w:before="0" w:line="240" w:lineRule="auto"/>
        <w:ind w:firstLine="709"/>
      </w:pPr>
      <w:r w:rsidRPr="003A1AA9">
        <w:t>наименование юридического лица, идентификационный номер налогоплательщика (ИНН), код п</w:t>
      </w:r>
      <w:r w:rsidR="003B7674" w:rsidRPr="003A1AA9">
        <w:t>ричины постановки на учет (КПП)</w:t>
      </w:r>
      <w:r w:rsidRPr="003A1AA9">
        <w:t xml:space="preserve">, </w:t>
      </w:r>
      <w:r w:rsidR="003B7674" w:rsidRPr="003A1AA9">
        <w:t>банковские реквизиты, необходимые для возврата платежа лицу (расчетный счет, наименование и БИК банка), подавшему такое заявление, почтовый адрес или адрес электронной почты заявителя</w:t>
      </w:r>
      <w:r w:rsidR="00A66B4D" w:rsidRPr="003A1AA9">
        <w:t>, подпись (электронная подпись)</w:t>
      </w:r>
      <w:r w:rsidR="003B7674" w:rsidRPr="003A1AA9">
        <w:t xml:space="preserve"> – для юридического лица</w:t>
      </w:r>
      <w:r w:rsidRPr="003A1AA9">
        <w:t>.</w:t>
      </w:r>
    </w:p>
    <w:p w:rsidR="0077257F" w:rsidRPr="003A1AA9" w:rsidRDefault="0077257F" w:rsidP="003A1A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A9">
        <w:rPr>
          <w:rFonts w:ascii="Times New Roman" w:eastAsia="Times New Roman" w:hAnsi="Times New Roman" w:cs="Times New Roman"/>
          <w:sz w:val="28"/>
          <w:szCs w:val="28"/>
        </w:rPr>
        <w:t xml:space="preserve"> В случае подачи заявления о возврате платы за экзамен правопреемником плательщика одновременно с заявлением представляются (направляются) документы, подтверждающие переход прав требования к правопреемнику плательщика.</w:t>
      </w:r>
    </w:p>
    <w:p w:rsidR="00AE4D51" w:rsidRPr="003A1AA9" w:rsidRDefault="002901B1" w:rsidP="003A1AA9">
      <w:pPr>
        <w:pStyle w:val="af"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A1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отсутствии в заявлении о возврате платы за экзамен сведений, установленных абзацем первым пункта 4.4 настоящего Порядка, </w:t>
      </w:r>
      <w:r w:rsidR="0077257F" w:rsidRPr="003A1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непредставлении документов, указанных в абзаце втором пункта 4.4 настоящего Порядка, </w:t>
      </w:r>
      <w:r w:rsidRPr="003A1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такое заявление считается неполученным и не рассматривается </w:t>
      </w:r>
      <w:r w:rsidR="003B7674" w:rsidRPr="003A1AA9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Национальным объединением</w:t>
      </w:r>
      <w:r w:rsidRPr="003A1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3A1AA9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случае Национальное объединение в срок не позднее пяти рабочих дней со</w:t>
      </w:r>
      <w:r w:rsidRPr="003A1AA9">
        <w:rPr>
          <w:rFonts w:ascii="Times New Roman" w:eastAsia="Times New Roman" w:hAnsi="Times New Roman" w:cs="Times New Roman"/>
          <w:sz w:val="28"/>
          <w:szCs w:val="28"/>
        </w:rPr>
        <w:t xml:space="preserve"> дня подачи заявления направляет заявителю по адресу электронной почты, указанному в заявлении (в случае отсутствия в заявлении адреса электронной почты - по почтовому адресу, указанному в заявлении), уведомление с указанием требований, в соответствии с которыми должно быть представлено такое заявление.</w:t>
      </w:r>
      <w:proofErr w:type="gramEnd"/>
    </w:p>
    <w:p w:rsidR="00AE4D51" w:rsidRDefault="002901B1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  <w:tab w:val="left" w:pos="1276"/>
        </w:tabs>
        <w:spacing w:before="0" w:line="240" w:lineRule="auto"/>
        <w:ind w:firstLine="709"/>
        <w:rPr>
          <w:ins w:id="28" w:author="Наталья" w:date="2022-06-21T17:38:00Z"/>
        </w:rPr>
      </w:pPr>
      <w:r w:rsidRPr="003A1AA9">
        <w:t xml:space="preserve">В течение пяти рабочих дней </w:t>
      </w:r>
      <w:proofErr w:type="gramStart"/>
      <w:r w:rsidRPr="003A1AA9">
        <w:t>с даты получения</w:t>
      </w:r>
      <w:proofErr w:type="gramEnd"/>
      <w:r w:rsidRPr="003A1AA9">
        <w:t xml:space="preserve"> Национальным объединением заявления о возврате платы за экзамен Директором Национального объединения принимается решение о возврате (об отказе в возврате) платы за экзамен и заявителю направляется уведомление о принятом решении. </w:t>
      </w:r>
    </w:p>
    <w:p w:rsidR="00223720" w:rsidRPr="003A1AA9" w:rsidRDefault="00223720" w:rsidP="003A1AA9">
      <w:pPr>
        <w:pStyle w:val="20"/>
        <w:numPr>
          <w:ilvl w:val="1"/>
          <w:numId w:val="1"/>
        </w:numPr>
        <w:shd w:val="clear" w:color="auto" w:fill="auto"/>
        <w:tabs>
          <w:tab w:val="left" w:pos="691"/>
          <w:tab w:val="left" w:pos="1134"/>
          <w:tab w:val="left" w:pos="1276"/>
        </w:tabs>
        <w:spacing w:before="0" w:line="240" w:lineRule="auto"/>
        <w:ind w:firstLine="709"/>
      </w:pPr>
    </w:p>
    <w:p w:rsidR="00AE4D51" w:rsidRPr="003A1AA9" w:rsidRDefault="00AE4D51" w:rsidP="003A1AA9">
      <w:pPr>
        <w:pStyle w:val="20"/>
        <w:shd w:val="clear" w:color="auto" w:fill="auto"/>
        <w:tabs>
          <w:tab w:val="left" w:pos="691"/>
          <w:tab w:val="left" w:pos="1134"/>
        </w:tabs>
        <w:spacing w:before="0" w:line="240" w:lineRule="auto"/>
        <w:ind w:left="709" w:firstLine="0"/>
      </w:pPr>
    </w:p>
    <w:p w:rsidR="00AE4D51" w:rsidRPr="003A1AA9" w:rsidRDefault="002901B1" w:rsidP="003A1AA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691"/>
          <w:tab w:val="left" w:pos="1134"/>
        </w:tabs>
        <w:spacing w:before="0" w:line="240" w:lineRule="auto"/>
        <w:ind w:firstLine="0"/>
        <w:jc w:val="center"/>
      </w:pPr>
      <w:r w:rsidRPr="003A1AA9">
        <w:lastRenderedPageBreak/>
        <w:t>ЗАКЛЮЧИТЕЛЬНЫЕ ПОЛОЖЕНИЯ</w:t>
      </w:r>
    </w:p>
    <w:p w:rsidR="00AE4D51" w:rsidRPr="003A1AA9" w:rsidRDefault="00AE4D51" w:rsidP="003A1AA9">
      <w:pPr>
        <w:pStyle w:val="20"/>
        <w:shd w:val="clear" w:color="auto" w:fill="auto"/>
        <w:tabs>
          <w:tab w:val="left" w:pos="691"/>
          <w:tab w:val="left" w:pos="1134"/>
        </w:tabs>
        <w:spacing w:before="0" w:line="240" w:lineRule="auto"/>
        <w:ind w:firstLine="0"/>
      </w:pPr>
    </w:p>
    <w:p w:rsidR="00094591" w:rsidRPr="003A1AA9" w:rsidRDefault="0055046F" w:rsidP="003A1AA9">
      <w:pPr>
        <w:pStyle w:val="20"/>
        <w:numPr>
          <w:ilvl w:val="1"/>
          <w:numId w:val="1"/>
        </w:numPr>
        <w:shd w:val="clear" w:color="auto" w:fill="auto"/>
        <w:tabs>
          <w:tab w:val="left" w:pos="749"/>
          <w:tab w:val="left" w:pos="1276"/>
        </w:tabs>
        <w:spacing w:before="0" w:line="240" w:lineRule="auto"/>
        <w:ind w:firstLine="709"/>
      </w:pPr>
      <w:r w:rsidRPr="003A1AA9">
        <w:t xml:space="preserve"> </w:t>
      </w:r>
      <w:r w:rsidR="002901B1" w:rsidRPr="003A1AA9">
        <w:t>Доходы, полученные в виде платы за экзамен</w:t>
      </w:r>
      <w:r w:rsidR="00903019" w:rsidRPr="003A1AA9">
        <w:t>,</w:t>
      </w:r>
      <w:r w:rsidR="002901B1" w:rsidRPr="003A1AA9">
        <w:t xml:space="preserve"> учитываются и расходуются в соответствии с утвержденн</w:t>
      </w:r>
      <w:r w:rsidR="00397F7C" w:rsidRPr="003A1AA9">
        <w:t>ой сметой</w:t>
      </w:r>
      <w:r w:rsidR="002901B1" w:rsidRPr="003A1AA9">
        <w:t xml:space="preserve"> Национальн</w:t>
      </w:r>
      <w:r w:rsidR="00397F7C" w:rsidRPr="003A1AA9">
        <w:t>ого</w:t>
      </w:r>
      <w:r w:rsidR="002901B1" w:rsidRPr="003A1AA9">
        <w:t xml:space="preserve"> объединени</w:t>
      </w:r>
      <w:r w:rsidR="00397F7C" w:rsidRPr="003A1AA9">
        <w:t>я</w:t>
      </w:r>
      <w:r w:rsidR="002901B1" w:rsidRPr="003A1AA9">
        <w:t>. Полученные денежные средства, в том числе (но, не ограничиваясь), направл</w:t>
      </w:r>
      <w:r w:rsidR="00F406F8" w:rsidRPr="003A1AA9">
        <w:t>яются</w:t>
      </w:r>
      <w:r w:rsidR="002901B1" w:rsidRPr="003A1AA9">
        <w:t xml:space="preserve"> на покрытие следующих </w:t>
      </w:r>
      <w:r w:rsidR="007D5F2A" w:rsidRPr="003A1AA9">
        <w:t xml:space="preserve">прямых </w:t>
      </w:r>
      <w:r w:rsidR="002901B1" w:rsidRPr="003A1AA9">
        <w:t>затрат:</w:t>
      </w:r>
    </w:p>
    <w:p w:rsidR="00094591" w:rsidRPr="003A1AA9" w:rsidRDefault="0039604C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п</w:t>
      </w:r>
      <w:r w:rsidR="002901B1" w:rsidRPr="003A1AA9">
        <w:t>одготовк</w:t>
      </w:r>
      <w:r w:rsidR="00F406F8" w:rsidRPr="003A1AA9">
        <w:t>у</w:t>
      </w:r>
      <w:r w:rsidRPr="003A1AA9">
        <w:t xml:space="preserve"> и систематическ</w:t>
      </w:r>
      <w:r w:rsidR="00F406F8" w:rsidRPr="003A1AA9">
        <w:t>ую</w:t>
      </w:r>
      <w:r w:rsidRPr="003A1AA9">
        <w:t xml:space="preserve"> актуализаци</w:t>
      </w:r>
      <w:r w:rsidR="00F406F8" w:rsidRPr="003A1AA9">
        <w:t>ю</w:t>
      </w:r>
      <w:r w:rsidR="002901B1" w:rsidRPr="003A1AA9">
        <w:t xml:space="preserve"> инструмента оценки знаний (комплекса вопросов-ответов тестов</w:t>
      </w:r>
      <w:r w:rsidRPr="003A1AA9">
        <w:t>ых заданий</w:t>
      </w:r>
      <w:r w:rsidR="002901B1" w:rsidRPr="003A1AA9">
        <w:t>);</w:t>
      </w:r>
    </w:p>
    <w:p w:rsidR="00F30048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программное обеспечение проведения экзамена;</w:t>
      </w:r>
    </w:p>
    <w:p w:rsidR="00F30048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учета и хранения</w:t>
      </w:r>
      <w:r w:rsidR="00F30048" w:rsidRPr="003A1AA9">
        <w:t xml:space="preserve"> материалов и</w:t>
      </w:r>
      <w:r w:rsidRPr="003A1AA9">
        <w:t xml:space="preserve"> </w:t>
      </w:r>
      <w:r w:rsidR="00F406F8" w:rsidRPr="003A1AA9">
        <w:t xml:space="preserve">документов, </w:t>
      </w:r>
      <w:r w:rsidR="00F30048" w:rsidRPr="003A1AA9">
        <w:t>касающихся проведения экзамена;</w:t>
      </w:r>
    </w:p>
    <w:p w:rsidR="00094591" w:rsidRPr="003A1AA9" w:rsidRDefault="003B7674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работ</w:t>
      </w:r>
      <w:r w:rsidR="00F406F8" w:rsidRPr="003A1AA9">
        <w:t>у</w:t>
      </w:r>
      <w:r w:rsidR="002901B1" w:rsidRPr="003A1AA9">
        <w:t xml:space="preserve"> экзаменационной комиссии;</w:t>
      </w:r>
    </w:p>
    <w:p w:rsidR="0039604C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работ</w:t>
      </w:r>
      <w:r w:rsidR="00F406F8" w:rsidRPr="003A1AA9">
        <w:t>у</w:t>
      </w:r>
      <w:r w:rsidRPr="003A1AA9">
        <w:t xml:space="preserve"> комиссии</w:t>
      </w:r>
      <w:r w:rsidR="003829BE" w:rsidRPr="003A1AA9">
        <w:t xml:space="preserve"> по обжалованию результатов экзамена</w:t>
      </w:r>
      <w:r w:rsidR="0039604C" w:rsidRPr="003A1AA9">
        <w:t>;</w:t>
      </w:r>
    </w:p>
    <w:p w:rsidR="0039604C" w:rsidRPr="003A1AA9" w:rsidRDefault="0039604C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аренд</w:t>
      </w:r>
      <w:r w:rsidR="00F406F8" w:rsidRPr="003A1AA9">
        <w:t>у</w:t>
      </w:r>
      <w:r w:rsidRPr="003A1AA9">
        <w:t xml:space="preserve"> помещений и оборудования для проведения экзамена;</w:t>
      </w:r>
    </w:p>
    <w:p w:rsidR="00E63723" w:rsidRPr="003A1AA9" w:rsidRDefault="0039604C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 xml:space="preserve">проведение </w:t>
      </w:r>
      <w:r w:rsidR="008A6052" w:rsidRPr="003A1AA9">
        <w:t xml:space="preserve">консультационных и </w:t>
      </w:r>
      <w:r w:rsidRPr="003A1AA9">
        <w:t xml:space="preserve">обучающих мероприятий </w:t>
      </w:r>
      <w:r w:rsidR="008A6052" w:rsidRPr="003A1AA9">
        <w:t>(</w:t>
      </w:r>
      <w:proofErr w:type="spellStart"/>
      <w:r w:rsidR="008A6052" w:rsidRPr="003A1AA9">
        <w:t>вебинаров</w:t>
      </w:r>
      <w:proofErr w:type="spellEnd"/>
      <w:r w:rsidR="008A6052" w:rsidRPr="003A1AA9">
        <w:t xml:space="preserve">, подготовка методических пособий и пр.) </w:t>
      </w:r>
      <w:r w:rsidRPr="003A1AA9">
        <w:t>для членов экзаменационных комиссий, комиссии по обжалованию результатов экзамена, претендентов</w:t>
      </w:r>
      <w:r w:rsidR="00E63723" w:rsidRPr="003A1AA9">
        <w:t>;</w:t>
      </w:r>
    </w:p>
    <w:p w:rsidR="00E63723" w:rsidRPr="003A1AA9" w:rsidRDefault="00E63723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расходы на канцелярские товары</w:t>
      </w:r>
      <w:r w:rsidR="00F30048" w:rsidRPr="003A1AA9">
        <w:t xml:space="preserve"> и почтовые расходы</w:t>
      </w:r>
      <w:r w:rsidRPr="003A1AA9">
        <w:t xml:space="preserve"> в связи с проведением экзамена;</w:t>
      </w:r>
    </w:p>
    <w:p w:rsidR="00E63723" w:rsidRPr="003A1AA9" w:rsidRDefault="00F406F8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подготовку</w:t>
      </w:r>
      <w:r w:rsidR="00DE126A" w:rsidRPr="003A1AA9">
        <w:t xml:space="preserve"> электронных подписей</w:t>
      </w:r>
      <w:r w:rsidR="00E63723" w:rsidRPr="003A1AA9">
        <w:t xml:space="preserve"> для членов </w:t>
      </w:r>
      <w:r w:rsidR="00DE126A" w:rsidRPr="003A1AA9">
        <w:t xml:space="preserve">экзаменационных </w:t>
      </w:r>
      <w:r w:rsidR="00E63723" w:rsidRPr="003A1AA9">
        <w:t>комиссий</w:t>
      </w:r>
      <w:r w:rsidR="00DE126A" w:rsidRPr="003A1AA9">
        <w:t xml:space="preserve"> и комиссии по обжалованию результатов экзамена;</w:t>
      </w:r>
    </w:p>
    <w:p w:rsidR="00094591" w:rsidRPr="003A1AA9" w:rsidRDefault="002901B1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расходы в связи с</w:t>
      </w:r>
      <w:r w:rsidR="00C13DF8" w:rsidRPr="003A1AA9">
        <w:t xml:space="preserve"> соблюдением</w:t>
      </w:r>
      <w:r w:rsidRPr="003A1AA9">
        <w:t xml:space="preserve"> </w:t>
      </w:r>
      <w:proofErr w:type="spellStart"/>
      <w:r w:rsidR="00C13DF8" w:rsidRPr="003A1AA9">
        <w:rPr>
          <w:bCs/>
        </w:rPr>
        <w:t>санитарно-эпидемилогических</w:t>
      </w:r>
      <w:proofErr w:type="spellEnd"/>
      <w:r w:rsidR="00C13DF8" w:rsidRPr="003A1AA9">
        <w:rPr>
          <w:bCs/>
        </w:rPr>
        <w:t xml:space="preserve"> норм</w:t>
      </w:r>
      <w:r w:rsidRPr="003A1AA9">
        <w:rPr>
          <w:bCs/>
        </w:rPr>
        <w:t xml:space="preserve"> </w:t>
      </w:r>
      <w:r w:rsidR="00C13DF8" w:rsidRPr="003A1AA9">
        <w:rPr>
          <w:bCs/>
        </w:rPr>
        <w:t xml:space="preserve">при </w:t>
      </w:r>
      <w:r w:rsidRPr="003A1AA9">
        <w:rPr>
          <w:bCs/>
        </w:rPr>
        <w:t>проведени</w:t>
      </w:r>
      <w:r w:rsidR="00C13DF8" w:rsidRPr="003A1AA9">
        <w:rPr>
          <w:bCs/>
        </w:rPr>
        <w:t>и</w:t>
      </w:r>
      <w:r w:rsidRPr="003A1AA9">
        <w:rPr>
          <w:bCs/>
        </w:rPr>
        <w:t xml:space="preserve"> экзамена</w:t>
      </w:r>
      <w:r w:rsidRPr="003A1AA9">
        <w:t>, в том числе</w:t>
      </w:r>
      <w:r w:rsidR="0055280C" w:rsidRPr="003A1AA9">
        <w:t>,</w:t>
      </w:r>
      <w:r w:rsidRPr="003A1AA9">
        <w:t xml:space="preserve"> на приобретение средств </w:t>
      </w:r>
      <w:r w:rsidR="0055280C" w:rsidRPr="003A1AA9">
        <w:t xml:space="preserve">индивидуальной </w:t>
      </w:r>
      <w:r w:rsidRPr="003A1AA9">
        <w:t>защит</w:t>
      </w:r>
      <w:r w:rsidR="0055280C" w:rsidRPr="003A1AA9">
        <w:t>ы</w:t>
      </w:r>
      <w:r w:rsidR="00C13DF8" w:rsidRPr="003A1AA9">
        <w:t>, термометров и антисептиков</w:t>
      </w:r>
      <w:r w:rsidR="00CB7C25" w:rsidRPr="003A1AA9">
        <w:t>;</w:t>
      </w:r>
    </w:p>
    <w:p w:rsidR="003B7674" w:rsidRPr="003A1AA9" w:rsidRDefault="00CB7C25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командировочные расходы</w:t>
      </w:r>
      <w:r w:rsidR="00C678CB" w:rsidRPr="003A1AA9">
        <w:t xml:space="preserve">, </w:t>
      </w:r>
      <w:r w:rsidR="007D5F2A" w:rsidRPr="003A1AA9">
        <w:t xml:space="preserve">транспортные расходы, расходы на проживание </w:t>
      </w:r>
      <w:r w:rsidRPr="003A1AA9">
        <w:t xml:space="preserve">членов экзаменационных комиссий в связи с </w:t>
      </w:r>
      <w:r w:rsidR="007D5F2A" w:rsidRPr="003A1AA9">
        <w:t xml:space="preserve">поездкой к месту </w:t>
      </w:r>
      <w:r w:rsidRPr="003A1AA9">
        <w:t>проведени</w:t>
      </w:r>
      <w:r w:rsidR="00C678CB" w:rsidRPr="003A1AA9">
        <w:t>я</w:t>
      </w:r>
      <w:r w:rsidRPr="003A1AA9">
        <w:t xml:space="preserve"> экзамена</w:t>
      </w:r>
      <w:r w:rsidR="00CC57C6" w:rsidRPr="003A1AA9">
        <w:t>;</w:t>
      </w:r>
    </w:p>
    <w:p w:rsidR="00526F54" w:rsidRPr="003A1AA9" w:rsidRDefault="00CC57C6" w:rsidP="003A1AA9">
      <w:pPr>
        <w:pStyle w:val="20"/>
        <w:numPr>
          <w:ilvl w:val="0"/>
          <w:numId w:val="2"/>
        </w:numPr>
        <w:shd w:val="clear" w:color="auto" w:fill="auto"/>
        <w:tabs>
          <w:tab w:val="left" w:pos="749"/>
          <w:tab w:val="left" w:pos="993"/>
          <w:tab w:val="left" w:pos="1276"/>
        </w:tabs>
        <w:spacing w:before="0" w:line="240" w:lineRule="auto"/>
        <w:ind w:firstLine="709"/>
      </w:pPr>
      <w:r w:rsidRPr="003A1AA9">
        <w:t>и</w:t>
      </w:r>
      <w:r w:rsidR="006A13BF" w:rsidRPr="003A1AA9">
        <w:t xml:space="preserve"> </w:t>
      </w:r>
      <w:r w:rsidRPr="003A1AA9">
        <w:t>частичное покрытие косвенных</w:t>
      </w:r>
      <w:r w:rsidR="006A13BF" w:rsidRPr="003A1AA9">
        <w:t xml:space="preserve"> затрат </w:t>
      </w:r>
      <w:r w:rsidRPr="003A1AA9">
        <w:t>(общие расход</w:t>
      </w:r>
      <w:r w:rsidR="00C678CB" w:rsidRPr="003A1AA9">
        <w:t>ы,</w:t>
      </w:r>
      <w:r w:rsidRPr="003A1AA9">
        <w:t xml:space="preserve"> связанные с необходимость</w:t>
      </w:r>
      <w:r w:rsidR="00C678CB" w:rsidRPr="003A1AA9">
        <w:t>ю</w:t>
      </w:r>
      <w:r w:rsidRPr="003A1AA9">
        <w:t xml:space="preserve"> функционирования</w:t>
      </w:r>
      <w:r w:rsidR="006A13BF" w:rsidRPr="003A1AA9">
        <w:t xml:space="preserve"> Н</w:t>
      </w:r>
      <w:r w:rsidR="00C678CB" w:rsidRPr="003A1AA9">
        <w:t>ационального объединения</w:t>
      </w:r>
      <w:r w:rsidRPr="003A1AA9">
        <w:t>).</w:t>
      </w:r>
    </w:p>
    <w:p w:rsidR="00AE4D51" w:rsidRPr="003A1AA9" w:rsidRDefault="00E63723" w:rsidP="003A1AA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line="240" w:lineRule="auto"/>
        <w:ind w:firstLine="709"/>
      </w:pPr>
      <w:r w:rsidRPr="003A1AA9">
        <w:t>Настоящий Порядок и изменения в него подлежат размещению на официальном сайте.</w:t>
      </w:r>
    </w:p>
    <w:p w:rsidR="00E63723" w:rsidRPr="003A1AA9" w:rsidRDefault="00E63723" w:rsidP="003A1AA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line="240" w:lineRule="auto"/>
        <w:ind w:firstLine="709"/>
      </w:pPr>
      <w:r w:rsidRPr="003A1AA9">
        <w:t xml:space="preserve">Настоящий Порядок и изменения в него вступает в силу с момента его утверждения Президиумом Национального объединения, если иная дата не </w:t>
      </w:r>
      <w:r w:rsidR="00F406F8" w:rsidRPr="003A1AA9">
        <w:t>предусмотрена</w:t>
      </w:r>
      <w:r w:rsidRPr="003A1AA9">
        <w:t xml:space="preserve"> решением Президиума Национального объединения.</w:t>
      </w:r>
    </w:p>
    <w:p w:rsidR="000116F1" w:rsidRDefault="00E63723" w:rsidP="003A1AA9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left="709" w:firstLine="0"/>
      </w:pPr>
      <w:r>
        <w:br/>
      </w:r>
    </w:p>
    <w:sectPr w:rsidR="000116F1" w:rsidSect="00950E5C">
      <w:headerReference w:type="default" r:id="rId9"/>
      <w:pgSz w:w="11900" w:h="16840"/>
      <w:pgMar w:top="1237" w:right="730" w:bottom="1352" w:left="15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CC" w:rsidRDefault="004055CC" w:rsidP="00094591">
      <w:r>
        <w:separator/>
      </w:r>
    </w:p>
  </w:endnote>
  <w:endnote w:type="continuationSeparator" w:id="0">
    <w:p w:rsidR="004055CC" w:rsidRDefault="004055CC" w:rsidP="0009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CC" w:rsidRDefault="004055CC"/>
  </w:footnote>
  <w:footnote w:type="continuationSeparator" w:id="0">
    <w:p w:rsidR="004055CC" w:rsidRDefault="004055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4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55C5" w:rsidRDefault="000955C5">
        <w:pPr>
          <w:pStyle w:val="a4"/>
          <w:jc w:val="center"/>
        </w:pPr>
      </w:p>
      <w:p w:rsidR="000955C5" w:rsidRPr="00DE602D" w:rsidRDefault="00C21AF3">
        <w:pPr>
          <w:pStyle w:val="a4"/>
          <w:jc w:val="center"/>
          <w:rPr>
            <w:rFonts w:ascii="Times New Roman" w:hAnsi="Times New Roman" w:cs="Times New Roman"/>
          </w:rPr>
        </w:pPr>
        <w:r w:rsidRPr="002901B1">
          <w:rPr>
            <w:rFonts w:ascii="Times New Roman" w:hAnsi="Times New Roman" w:cs="Times New Roman"/>
          </w:rPr>
          <w:fldChar w:fldCharType="begin"/>
        </w:r>
        <w:r w:rsidR="002901B1" w:rsidRPr="002901B1">
          <w:rPr>
            <w:rFonts w:ascii="Times New Roman" w:hAnsi="Times New Roman" w:cs="Times New Roman"/>
          </w:rPr>
          <w:instrText xml:space="preserve"> PAGE   \* MERGEFORMAT </w:instrText>
        </w:r>
        <w:r w:rsidRPr="002901B1">
          <w:rPr>
            <w:rFonts w:ascii="Times New Roman" w:hAnsi="Times New Roman" w:cs="Times New Roman"/>
          </w:rPr>
          <w:fldChar w:fldCharType="separate"/>
        </w:r>
        <w:r w:rsidR="00E14EA2">
          <w:rPr>
            <w:rFonts w:ascii="Times New Roman" w:hAnsi="Times New Roman" w:cs="Times New Roman"/>
            <w:noProof/>
          </w:rPr>
          <w:t>3</w:t>
        </w:r>
        <w:r w:rsidRPr="002901B1">
          <w:rPr>
            <w:rFonts w:ascii="Times New Roman" w:hAnsi="Times New Roman" w:cs="Times New Roman"/>
          </w:rPr>
          <w:fldChar w:fldCharType="end"/>
        </w:r>
      </w:p>
    </w:sdtContent>
  </w:sdt>
  <w:p w:rsidR="000955C5" w:rsidRDefault="00095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04A"/>
    <w:multiLevelType w:val="multilevel"/>
    <w:tmpl w:val="95FEA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523"/>
    <w:multiLevelType w:val="multilevel"/>
    <w:tmpl w:val="C60C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74FD1"/>
    <w:multiLevelType w:val="multilevel"/>
    <w:tmpl w:val="D5D28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4591"/>
    <w:rsid w:val="000116F1"/>
    <w:rsid w:val="000276C6"/>
    <w:rsid w:val="0005191E"/>
    <w:rsid w:val="00061FE0"/>
    <w:rsid w:val="000640C7"/>
    <w:rsid w:val="000817B8"/>
    <w:rsid w:val="000836C3"/>
    <w:rsid w:val="00085EE0"/>
    <w:rsid w:val="00094591"/>
    <w:rsid w:val="000955C5"/>
    <w:rsid w:val="000E052E"/>
    <w:rsid w:val="000F1548"/>
    <w:rsid w:val="000F3DD9"/>
    <w:rsid w:val="00105031"/>
    <w:rsid w:val="00111CD2"/>
    <w:rsid w:val="00112BC6"/>
    <w:rsid w:val="00133B39"/>
    <w:rsid w:val="001375BE"/>
    <w:rsid w:val="00196C13"/>
    <w:rsid w:val="001A6326"/>
    <w:rsid w:val="001B1D77"/>
    <w:rsid w:val="002000B3"/>
    <w:rsid w:val="00223720"/>
    <w:rsid w:val="00233294"/>
    <w:rsid w:val="00251A55"/>
    <w:rsid w:val="002901B1"/>
    <w:rsid w:val="00296DE0"/>
    <w:rsid w:val="002A5B1C"/>
    <w:rsid w:val="002B5747"/>
    <w:rsid w:val="002B766A"/>
    <w:rsid w:val="002D2F0F"/>
    <w:rsid w:val="002E62AB"/>
    <w:rsid w:val="003047A9"/>
    <w:rsid w:val="00314B7E"/>
    <w:rsid w:val="003225C4"/>
    <w:rsid w:val="0034755F"/>
    <w:rsid w:val="003829BE"/>
    <w:rsid w:val="00390CF4"/>
    <w:rsid w:val="003926D2"/>
    <w:rsid w:val="0039604C"/>
    <w:rsid w:val="00397F7C"/>
    <w:rsid w:val="003A1AA9"/>
    <w:rsid w:val="003B7674"/>
    <w:rsid w:val="003E7601"/>
    <w:rsid w:val="004055CC"/>
    <w:rsid w:val="004134DF"/>
    <w:rsid w:val="00420544"/>
    <w:rsid w:val="004341FA"/>
    <w:rsid w:val="0050452A"/>
    <w:rsid w:val="00526F54"/>
    <w:rsid w:val="0055046F"/>
    <w:rsid w:val="0055280C"/>
    <w:rsid w:val="005607AB"/>
    <w:rsid w:val="005D4D06"/>
    <w:rsid w:val="006734D9"/>
    <w:rsid w:val="00673C53"/>
    <w:rsid w:val="006A13BF"/>
    <w:rsid w:val="006C4ECA"/>
    <w:rsid w:val="006D0675"/>
    <w:rsid w:val="007050F3"/>
    <w:rsid w:val="00712F5F"/>
    <w:rsid w:val="00716726"/>
    <w:rsid w:val="007358C1"/>
    <w:rsid w:val="0077257F"/>
    <w:rsid w:val="007C6AF4"/>
    <w:rsid w:val="007D5F2A"/>
    <w:rsid w:val="008A6052"/>
    <w:rsid w:val="00903019"/>
    <w:rsid w:val="00906A50"/>
    <w:rsid w:val="00915F7D"/>
    <w:rsid w:val="00920C10"/>
    <w:rsid w:val="00920F56"/>
    <w:rsid w:val="00947CE8"/>
    <w:rsid w:val="00950E5C"/>
    <w:rsid w:val="009D191F"/>
    <w:rsid w:val="00A03735"/>
    <w:rsid w:val="00A21034"/>
    <w:rsid w:val="00A66B4D"/>
    <w:rsid w:val="00A71C8D"/>
    <w:rsid w:val="00AC2064"/>
    <w:rsid w:val="00AE00FA"/>
    <w:rsid w:val="00AE4D51"/>
    <w:rsid w:val="00B358EA"/>
    <w:rsid w:val="00B57D39"/>
    <w:rsid w:val="00B82C2D"/>
    <w:rsid w:val="00BA6271"/>
    <w:rsid w:val="00BE3BAD"/>
    <w:rsid w:val="00BE4874"/>
    <w:rsid w:val="00BF703F"/>
    <w:rsid w:val="00C1188E"/>
    <w:rsid w:val="00C13DF8"/>
    <w:rsid w:val="00C21AF3"/>
    <w:rsid w:val="00C256D2"/>
    <w:rsid w:val="00C359CF"/>
    <w:rsid w:val="00C678CB"/>
    <w:rsid w:val="00CB7C25"/>
    <w:rsid w:val="00CC57C6"/>
    <w:rsid w:val="00CF4BED"/>
    <w:rsid w:val="00CF7162"/>
    <w:rsid w:val="00D104C9"/>
    <w:rsid w:val="00D16806"/>
    <w:rsid w:val="00D621D5"/>
    <w:rsid w:val="00D71C21"/>
    <w:rsid w:val="00DD23A0"/>
    <w:rsid w:val="00DE126A"/>
    <w:rsid w:val="00DE602D"/>
    <w:rsid w:val="00DE63F7"/>
    <w:rsid w:val="00E069D7"/>
    <w:rsid w:val="00E14EA2"/>
    <w:rsid w:val="00E63723"/>
    <w:rsid w:val="00E9096B"/>
    <w:rsid w:val="00F30048"/>
    <w:rsid w:val="00F406F8"/>
    <w:rsid w:val="00F6512A"/>
    <w:rsid w:val="00F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59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9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09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094591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4591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94591"/>
    <w:pPr>
      <w:shd w:val="clear" w:color="auto" w:fill="FFFFFF"/>
      <w:spacing w:after="420" w:line="0" w:lineRule="atLeast"/>
      <w:ind w:hanging="8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094591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50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E5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50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E5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E60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2D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96D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6D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6DE0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6D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6DE0"/>
    <w:rPr>
      <w:b/>
      <w:bCs/>
    </w:rPr>
  </w:style>
  <w:style w:type="paragraph" w:styleId="af">
    <w:name w:val="List Paragraph"/>
    <w:basedOn w:val="a"/>
    <w:uiPriority w:val="34"/>
    <w:qFormat/>
    <w:rsid w:val="00FD1AB8"/>
    <w:pPr>
      <w:ind w:left="720"/>
      <w:contextualSpacing/>
    </w:pPr>
  </w:style>
  <w:style w:type="paragraph" w:customStyle="1" w:styleId="21">
    <w:name w:val="Основной текст (2)1"/>
    <w:basedOn w:val="a"/>
    <w:rsid w:val="00F3004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4">
    <w:name w:val="Основной текст (4)_"/>
    <w:link w:val="40"/>
    <w:uiPriority w:val="99"/>
    <w:rsid w:val="007358C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58C1"/>
    <w:pPr>
      <w:shd w:val="clear" w:color="auto" w:fill="FFFFFF"/>
      <w:spacing w:before="2340" w:after="8940" w:line="370" w:lineRule="exact"/>
      <w:jc w:val="center"/>
    </w:pPr>
    <w:rPr>
      <w:rFonts w:ascii="Times New Roman" w:eastAsia="Times New Roman" w:hAnsi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400B-6C64-4FF2-93FF-7A28380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</dc:creator>
  <cp:lastModifiedBy>Наталья</cp:lastModifiedBy>
  <cp:revision>3</cp:revision>
  <cp:lastPrinted>2021-11-01T12:15:00Z</cp:lastPrinted>
  <dcterms:created xsi:type="dcterms:W3CDTF">2022-06-21T12:49:00Z</dcterms:created>
  <dcterms:modified xsi:type="dcterms:W3CDTF">2022-06-27T07:48:00Z</dcterms:modified>
</cp:coreProperties>
</file>